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17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9920EC" w:rsidRPr="00344B36" w14:paraId="653C0C51" w14:textId="77777777" w:rsidTr="00AB7599">
        <w:trPr>
          <w:trHeight w:val="12512"/>
        </w:trPr>
        <w:tc>
          <w:tcPr>
            <w:tcW w:w="1017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7074"/>
            </w:tblGrid>
            <w:tr w:rsidR="009315F9" w:rsidRPr="00344B36" w14:paraId="0CD7788B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3189C1AB" w14:textId="197EC50F" w:rsidR="009315F9" w:rsidRPr="00344B36" w:rsidRDefault="004B7D60" w:rsidP="009315F9">
                  <w:pPr>
                    <w:rPr>
                      <w:sz w:val="22"/>
                      <w:szCs w:val="22"/>
                    </w:rPr>
                  </w:pPr>
                  <w:ins w:id="0" w:author="Emre Çayci" w:date="2023-12-01T16:29:00Z">
                    <w:r>
                      <w:rPr>
                        <w:sz w:val="22"/>
                        <w:szCs w:val="22"/>
                      </w:rPr>
                      <w:t>HASAN VARDİN</w:t>
                    </w:r>
                  </w:ins>
                </w:p>
              </w:tc>
            </w:tr>
            <w:tr w:rsidR="009315F9" w:rsidRPr="00344B36" w14:paraId="3E0E2C15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216BC26A" w14:textId="122AFC4B" w:rsidR="009315F9" w:rsidRPr="009315F9" w:rsidRDefault="004B7D60" w:rsidP="009315F9">
                  <w:pPr>
                    <w:rPr>
                      <w:sz w:val="24"/>
                      <w:szCs w:val="24"/>
                    </w:rPr>
                  </w:pPr>
                  <w:ins w:id="1" w:author="Emre Çayci" w:date="2023-12-01T16:29:00Z">
                    <w:r>
                      <w:rPr>
                        <w:sz w:val="24"/>
                        <w:szCs w:val="24"/>
                      </w:rPr>
                      <w:t>PROF</w:t>
                    </w:r>
                  </w:ins>
                  <w:ins w:id="2" w:author="Emre Çayci" w:date="2023-12-01T16:30:00Z">
                    <w:r>
                      <w:rPr>
                        <w:sz w:val="24"/>
                        <w:szCs w:val="24"/>
                      </w:rPr>
                      <w:t>ESÖR DOKTOR</w:t>
                    </w:r>
                  </w:ins>
                </w:p>
              </w:tc>
            </w:tr>
            <w:tr w:rsidR="00E05152" w:rsidRPr="00344B36" w14:paraId="5A6DE78F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0BDF7B9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52D542BB" w14:textId="269C4BDC" w:rsidR="00E05152" w:rsidRPr="00E05152" w:rsidRDefault="009D291A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YÖNETİCİ KALİTE</w:t>
                  </w:r>
                  <w:r w:rsidR="00AB759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ELÇİSİ</w:t>
                  </w:r>
                </w:p>
              </w:tc>
            </w:tr>
            <w:tr w:rsidR="00E05152" w:rsidRPr="00344B36" w14:paraId="1180D1C8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5593ACE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0B31D338" w14:textId="30161153" w:rsidR="00E05152" w:rsidRPr="00E05152" w:rsidRDefault="004B7D60" w:rsidP="00E05152">
                  <w:pPr>
                    <w:rPr>
                      <w:sz w:val="22"/>
                      <w:szCs w:val="22"/>
                    </w:rPr>
                  </w:pPr>
                  <w:ins w:id="3" w:author="Emre Çayci" w:date="2023-12-01T16:30:00Z">
                    <w:r>
                      <w:rPr>
                        <w:sz w:val="22"/>
                        <w:szCs w:val="22"/>
                      </w:rPr>
                      <w:t>hvardin@harran.edu.tr</w:t>
                    </w:r>
                  </w:ins>
                </w:p>
              </w:tc>
            </w:tr>
            <w:tr w:rsidR="00E05152" w:rsidRPr="00344B36" w14:paraId="24464901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15FC8F3F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15101019" w14:textId="5E282298" w:rsidR="00E05152" w:rsidRPr="00E05152" w:rsidRDefault="009D291A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KALİTE YÖNETİM TEMSİLCİSİ</w:t>
                  </w:r>
                </w:p>
              </w:tc>
            </w:tr>
            <w:tr w:rsidR="00E05152" w:rsidRPr="00344B36" w14:paraId="1B0C31D5" w14:textId="77777777" w:rsidTr="00AB7599">
              <w:trPr>
                <w:trHeight w:val="494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376B6E80" w14:textId="654FFFC0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2F7AF4C0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31C6ADA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243C1832" w14:textId="2325C2AC" w:rsidR="006325EA" w:rsidRDefault="006325EA" w:rsidP="009315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325EA">
              <w:rPr>
                <w:sz w:val="22"/>
                <w:szCs w:val="22"/>
              </w:rPr>
              <w:t xml:space="preserve">alite </w:t>
            </w:r>
            <w:r>
              <w:rPr>
                <w:sz w:val="22"/>
                <w:szCs w:val="22"/>
              </w:rPr>
              <w:t>Y</w:t>
            </w:r>
            <w:r w:rsidRPr="006325EA">
              <w:rPr>
                <w:sz w:val="22"/>
                <w:szCs w:val="22"/>
              </w:rPr>
              <w:t xml:space="preserve">önetim </w:t>
            </w:r>
            <w:r>
              <w:rPr>
                <w:sz w:val="22"/>
                <w:szCs w:val="22"/>
              </w:rPr>
              <w:t>S</w:t>
            </w:r>
            <w:r w:rsidRPr="006325EA">
              <w:rPr>
                <w:sz w:val="22"/>
                <w:szCs w:val="22"/>
              </w:rPr>
              <w:t>istemi için gerekli süreçlerin belirlenmesi, uygulanması ve sürdürülmesinin sağlanması</w:t>
            </w:r>
            <w:r>
              <w:rPr>
                <w:sz w:val="22"/>
                <w:szCs w:val="22"/>
              </w:rPr>
              <w:t>.</w:t>
            </w:r>
          </w:p>
          <w:p w14:paraId="7AAA166D" w14:textId="77777777" w:rsidR="006325EA" w:rsidRDefault="006325EA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01E975" w14:textId="451A61C5" w:rsidR="00E05152" w:rsidRDefault="00E05152" w:rsidP="00E0515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29B518B" w14:textId="7C1656A1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 xml:space="preserve">Kalite Yönetim Sistemi için gerekli süreçlerin belirlenmesi, uygulanması ve sürdürülmesinin sağlanması, </w:t>
            </w:r>
          </w:p>
          <w:p w14:paraId="2B942035" w14:textId="4AACAF71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Kalite Yönetim Sistemi performansı ve iyileştirme için ihtiyaçlarının Üst Yönetim’e raporlanması,</w:t>
            </w:r>
          </w:p>
          <w:p w14:paraId="6CA45B81" w14:textId="77777777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Üniversite’de öğrenci odaklılık kavramının bilincinde olunmasının ve bu bilincin yaygınlaştırılmasının sağlanması,</w:t>
            </w:r>
          </w:p>
          <w:p w14:paraId="7857644A" w14:textId="15C13936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Tüm çalışmalarını görev tanımlarına ve üniversitenin sahip olduğu Kalite Yönetim Sistemi standartlarına uygun olarak gerçekleştirmek, birimindeki tüm personelin de aynı prensiple görev yapmasını sağlamak ve uygulamaları denetlemek.</w:t>
            </w:r>
          </w:p>
          <w:p w14:paraId="37B2256B" w14:textId="5D1700F9" w:rsidR="00920286" w:rsidRDefault="00920286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İstek, şikayet, öneri ve memnuniyet portalı olan Kalite Yönetim Bilgi Sistemi’ne (KYS) gelen taleplere kalite elçisi tarafından verilen cevapları kontrol etmek ve onaylamak,  </w:t>
            </w:r>
          </w:p>
          <w:p w14:paraId="48524314" w14:textId="33072B3E" w:rsidR="00920286" w:rsidRDefault="00920286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girilen verilerin kontrolünü yapmak,</w:t>
            </w:r>
          </w:p>
          <w:p w14:paraId="58E33A96" w14:textId="4E45565F" w:rsidR="00920286" w:rsidRPr="00920286" w:rsidRDefault="00920286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girilen verilerin sunumunu üst yönetime yapmak ve raporlamak,</w:t>
            </w:r>
          </w:p>
          <w:p w14:paraId="73D05C2D" w14:textId="4592D7AF" w:rsidR="009D291A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Kalite Koordinatörlüğünden talep edilen faaliyetlerin gerçekleşmesini sağlamak için organize etmek ve yürütülmesini sağlamak.</w:t>
            </w:r>
          </w:p>
          <w:p w14:paraId="3A92BD0D" w14:textId="77777777" w:rsidR="00B2717F" w:rsidRPr="00B2717F" w:rsidRDefault="00B2717F" w:rsidP="00B2717F">
            <w:pPr>
              <w:spacing w:line="360" w:lineRule="auto"/>
              <w:rPr>
                <w:b/>
                <w:sz w:val="22"/>
                <w:szCs w:val="22"/>
              </w:rPr>
            </w:pPr>
            <w:r w:rsidRPr="00B2717F">
              <w:rPr>
                <w:b/>
                <w:sz w:val="22"/>
                <w:szCs w:val="22"/>
              </w:rPr>
              <w:t>GÖREVİN GEREKTİRDİĞİ NİTELİKLER</w:t>
            </w:r>
          </w:p>
          <w:p w14:paraId="7602F892" w14:textId="1809A8D7" w:rsidR="00B2717F" w:rsidRPr="00B2717F" w:rsidRDefault="00B2717F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17F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6B06E9CE" w14:textId="77777777" w:rsidR="00B2717F" w:rsidRPr="00B2717F" w:rsidRDefault="00B2717F" w:rsidP="00B2717F">
            <w:pPr>
              <w:spacing w:line="360" w:lineRule="auto"/>
              <w:rPr>
                <w:b/>
                <w:sz w:val="22"/>
                <w:szCs w:val="22"/>
              </w:rPr>
            </w:pPr>
            <w:r w:rsidRPr="00B2717F">
              <w:rPr>
                <w:b/>
                <w:sz w:val="22"/>
                <w:szCs w:val="22"/>
              </w:rPr>
              <w:t>YASAL DAYANAKLAR</w:t>
            </w:r>
          </w:p>
          <w:p w14:paraId="03446BEA" w14:textId="73D4A392" w:rsidR="00B2717F" w:rsidRPr="00B2717F" w:rsidRDefault="00B2717F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17F">
              <w:rPr>
                <w:sz w:val="22"/>
                <w:szCs w:val="22"/>
              </w:rPr>
              <w:t>Yükseköğretim Kalite Güvencesi ve Yükseköğretim Kalite Kurulu Yönetmeliği</w:t>
            </w: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AC6E" w14:textId="77777777" w:rsidR="00C74224" w:rsidRDefault="00C74224" w:rsidP="0072515F">
      <w:r>
        <w:separator/>
      </w:r>
    </w:p>
  </w:endnote>
  <w:endnote w:type="continuationSeparator" w:id="0">
    <w:p w14:paraId="42DF36F1" w14:textId="77777777" w:rsidR="00C74224" w:rsidRDefault="00C7422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029C" w14:textId="77777777" w:rsidR="002F32AB" w:rsidRDefault="002F32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073951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0C77655" w:rsidR="00073951" w:rsidRPr="001E3951" w:rsidRDefault="002F32AB" w:rsidP="00073951">
          <w:pPr>
            <w:pStyle w:val="AltBilgi"/>
            <w:jc w:val="center"/>
            <w:rPr>
              <w:sz w:val="22"/>
              <w:szCs w:val="22"/>
            </w:rPr>
          </w:pPr>
          <w:ins w:id="4" w:author="exper" w:date="2022-11-17T09:48:00Z">
            <w:r>
              <w:rPr>
                <w:sz w:val="22"/>
                <w:szCs w:val="22"/>
              </w:rPr>
              <w:t xml:space="preserve">Kalite Koordinatörü </w:t>
            </w:r>
          </w:ins>
        </w:p>
      </w:tc>
      <w:tc>
        <w:tcPr>
          <w:tcW w:w="2835" w:type="dxa"/>
          <w:vMerge w:val="restart"/>
          <w:vAlign w:val="center"/>
        </w:tcPr>
        <w:p w14:paraId="307405F9" w14:textId="77777777" w:rsidR="00073951" w:rsidRDefault="00073951" w:rsidP="0007395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51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AD9C56E" w:rsidR="00073951" w:rsidRPr="001E3951" w:rsidRDefault="002F32AB" w:rsidP="00073951">
          <w:pPr>
            <w:pStyle w:val="AltBilgi"/>
            <w:jc w:val="center"/>
            <w:rPr>
              <w:sz w:val="22"/>
              <w:szCs w:val="22"/>
            </w:rPr>
          </w:pPr>
          <w:ins w:id="5" w:author="exper" w:date="2022-11-17T09:48:00Z">
            <w:r>
              <w:rPr>
                <w:sz w:val="22"/>
                <w:szCs w:val="22"/>
              </w:rPr>
              <w:t xml:space="preserve">Rektör / Rektör </w:t>
            </w:r>
          </w:ins>
          <w:ins w:id="6" w:author="exper" w:date="2022-11-17T09:49:00Z">
            <w:r>
              <w:rPr>
                <w:sz w:val="22"/>
                <w:szCs w:val="22"/>
              </w:rPr>
              <w:t xml:space="preserve">Yardımcısı </w:t>
            </w:r>
          </w:ins>
        </w:p>
      </w:tc>
      <w:tc>
        <w:tcPr>
          <w:tcW w:w="2835" w:type="dxa"/>
          <w:vMerge/>
        </w:tcPr>
        <w:p w14:paraId="10039FA0" w14:textId="77777777" w:rsidR="00073951" w:rsidRDefault="00073951" w:rsidP="00073951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7736" w14:textId="77777777" w:rsidR="002F32AB" w:rsidRDefault="002F32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3D45" w14:textId="77777777" w:rsidR="00C74224" w:rsidRDefault="00C74224" w:rsidP="0072515F">
      <w:r>
        <w:separator/>
      </w:r>
    </w:p>
  </w:footnote>
  <w:footnote w:type="continuationSeparator" w:id="0">
    <w:p w14:paraId="6E3E1FC6" w14:textId="77777777" w:rsidR="00C74224" w:rsidRDefault="00C7422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30F" w14:textId="77777777" w:rsidR="002F32AB" w:rsidRDefault="002F32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45D33CEA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4010F4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738023E" w14:textId="77777777" w:rsidR="009D291A" w:rsidRDefault="009D291A" w:rsidP="004010F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91A">
            <w:rPr>
              <w:b/>
              <w:sz w:val="24"/>
              <w:szCs w:val="24"/>
            </w:rPr>
            <w:t xml:space="preserve">YÖNETİCİ KALİTE ELÇİSİ </w:t>
          </w:r>
        </w:p>
        <w:p w14:paraId="3505B2D2" w14:textId="79D54EAB" w:rsidR="000D250F" w:rsidRPr="00D82ADE" w:rsidRDefault="004010F4" w:rsidP="004010F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82" w:type="pct"/>
          <w:vAlign w:val="center"/>
        </w:tcPr>
        <w:p w14:paraId="36A9E833" w14:textId="0B1BD10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73951">
            <w:t>GRV-0</w:t>
          </w:r>
          <w:r w:rsidR="006A7EC5">
            <w:t>113</w:t>
          </w:r>
        </w:p>
      </w:tc>
    </w:tr>
    <w:tr w:rsidR="009D067F" w:rsidRPr="007B4963" w14:paraId="5314D62F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430A0A45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F32AB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2F32A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565F" w14:textId="77777777" w:rsidR="002F32AB" w:rsidRDefault="002F32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21F"/>
    <w:multiLevelType w:val="hybridMultilevel"/>
    <w:tmpl w:val="D26AD02C"/>
    <w:lvl w:ilvl="0" w:tplc="B7FAAAFA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29DD"/>
    <w:multiLevelType w:val="hybridMultilevel"/>
    <w:tmpl w:val="ED266830"/>
    <w:lvl w:ilvl="0" w:tplc="041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02356">
    <w:abstractNumId w:val="29"/>
  </w:num>
  <w:num w:numId="2" w16cid:durableId="1280070836">
    <w:abstractNumId w:val="26"/>
  </w:num>
  <w:num w:numId="3" w16cid:durableId="979074311">
    <w:abstractNumId w:val="6"/>
  </w:num>
  <w:num w:numId="4" w16cid:durableId="552352693">
    <w:abstractNumId w:val="10"/>
  </w:num>
  <w:num w:numId="5" w16cid:durableId="918754351">
    <w:abstractNumId w:val="5"/>
  </w:num>
  <w:num w:numId="6" w16cid:durableId="1294019904">
    <w:abstractNumId w:val="13"/>
  </w:num>
  <w:num w:numId="7" w16cid:durableId="1345791448">
    <w:abstractNumId w:val="12"/>
  </w:num>
  <w:num w:numId="8" w16cid:durableId="1929463562">
    <w:abstractNumId w:val="3"/>
  </w:num>
  <w:num w:numId="9" w16cid:durableId="1656110812">
    <w:abstractNumId w:val="20"/>
  </w:num>
  <w:num w:numId="10" w16cid:durableId="858199583">
    <w:abstractNumId w:val="8"/>
  </w:num>
  <w:num w:numId="11" w16cid:durableId="1609314829">
    <w:abstractNumId w:val="17"/>
  </w:num>
  <w:num w:numId="12" w16cid:durableId="2047290346">
    <w:abstractNumId w:val="25"/>
  </w:num>
  <w:num w:numId="13" w16cid:durableId="140124819">
    <w:abstractNumId w:val="28"/>
  </w:num>
  <w:num w:numId="14" w16cid:durableId="1770930587">
    <w:abstractNumId w:val="16"/>
  </w:num>
  <w:num w:numId="15" w16cid:durableId="1155339813">
    <w:abstractNumId w:val="2"/>
  </w:num>
  <w:num w:numId="16" w16cid:durableId="529998118">
    <w:abstractNumId w:val="18"/>
  </w:num>
  <w:num w:numId="17" w16cid:durableId="1141575653">
    <w:abstractNumId w:val="9"/>
  </w:num>
  <w:num w:numId="18" w16cid:durableId="1427076754">
    <w:abstractNumId w:val="7"/>
  </w:num>
  <w:num w:numId="19" w16cid:durableId="1829982676">
    <w:abstractNumId w:val="22"/>
    <w:lvlOverride w:ilvl="0">
      <w:startOverride w:val="1"/>
    </w:lvlOverride>
  </w:num>
  <w:num w:numId="20" w16cid:durableId="1684893729">
    <w:abstractNumId w:val="27"/>
  </w:num>
  <w:num w:numId="21" w16cid:durableId="1448816540">
    <w:abstractNumId w:val="1"/>
  </w:num>
  <w:num w:numId="22" w16cid:durableId="1000155136">
    <w:abstractNumId w:val="23"/>
  </w:num>
  <w:num w:numId="23" w16cid:durableId="1781728519">
    <w:abstractNumId w:val="21"/>
  </w:num>
  <w:num w:numId="24" w16cid:durableId="660548162">
    <w:abstractNumId w:val="14"/>
  </w:num>
  <w:num w:numId="25" w16cid:durableId="1202858599">
    <w:abstractNumId w:val="19"/>
  </w:num>
  <w:num w:numId="26" w16cid:durableId="1030689168">
    <w:abstractNumId w:val="24"/>
  </w:num>
  <w:num w:numId="27" w16cid:durableId="805926940">
    <w:abstractNumId w:val="4"/>
  </w:num>
  <w:num w:numId="28" w16cid:durableId="2013331732">
    <w:abstractNumId w:val="11"/>
  </w:num>
  <w:num w:numId="29" w16cid:durableId="195501880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4973322">
    <w:abstractNumId w:val="0"/>
  </w:num>
  <w:num w:numId="31" w16cid:durableId="1673951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re Çayci">
    <w15:presenceInfo w15:providerId="AD" w15:userId="S::emrecayci@ofis365.co::e899da71-d3cb-4b20-9bd2-0bc3188bdd9e"/>
  </w15:person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3951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2EA5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63CC"/>
    <w:rsid w:val="00273363"/>
    <w:rsid w:val="00273550"/>
    <w:rsid w:val="0028635A"/>
    <w:rsid w:val="0029018E"/>
    <w:rsid w:val="0029458A"/>
    <w:rsid w:val="002B5A02"/>
    <w:rsid w:val="002C086B"/>
    <w:rsid w:val="002C667C"/>
    <w:rsid w:val="002C66EE"/>
    <w:rsid w:val="002D17BF"/>
    <w:rsid w:val="002D6FB1"/>
    <w:rsid w:val="002E11E5"/>
    <w:rsid w:val="002E4395"/>
    <w:rsid w:val="002E708D"/>
    <w:rsid w:val="002F32AB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23AB"/>
    <w:rsid w:val="003D363F"/>
    <w:rsid w:val="003D6853"/>
    <w:rsid w:val="003F51DD"/>
    <w:rsid w:val="004010F4"/>
    <w:rsid w:val="0041445E"/>
    <w:rsid w:val="00441E30"/>
    <w:rsid w:val="004428DE"/>
    <w:rsid w:val="00455EE2"/>
    <w:rsid w:val="004645A2"/>
    <w:rsid w:val="004738E1"/>
    <w:rsid w:val="004747B4"/>
    <w:rsid w:val="00476BC4"/>
    <w:rsid w:val="0048131B"/>
    <w:rsid w:val="00490412"/>
    <w:rsid w:val="00493DB0"/>
    <w:rsid w:val="004954E7"/>
    <w:rsid w:val="004A4ABE"/>
    <w:rsid w:val="004A5FF3"/>
    <w:rsid w:val="004B7D60"/>
    <w:rsid w:val="004C3F0C"/>
    <w:rsid w:val="004C6B4C"/>
    <w:rsid w:val="004D5E39"/>
    <w:rsid w:val="004E320F"/>
    <w:rsid w:val="00503D59"/>
    <w:rsid w:val="0051146B"/>
    <w:rsid w:val="00512044"/>
    <w:rsid w:val="00517EED"/>
    <w:rsid w:val="00524C90"/>
    <w:rsid w:val="005260F0"/>
    <w:rsid w:val="005322D1"/>
    <w:rsid w:val="00544808"/>
    <w:rsid w:val="00581BDD"/>
    <w:rsid w:val="00591334"/>
    <w:rsid w:val="005A2211"/>
    <w:rsid w:val="005C4ADB"/>
    <w:rsid w:val="005F47F8"/>
    <w:rsid w:val="006079AE"/>
    <w:rsid w:val="00615235"/>
    <w:rsid w:val="0063113B"/>
    <w:rsid w:val="006325EA"/>
    <w:rsid w:val="00632E35"/>
    <w:rsid w:val="0063415C"/>
    <w:rsid w:val="0063693A"/>
    <w:rsid w:val="0065142C"/>
    <w:rsid w:val="0065462F"/>
    <w:rsid w:val="00663126"/>
    <w:rsid w:val="00677668"/>
    <w:rsid w:val="00685B60"/>
    <w:rsid w:val="00687437"/>
    <w:rsid w:val="00691D96"/>
    <w:rsid w:val="00691EBA"/>
    <w:rsid w:val="006A7EC5"/>
    <w:rsid w:val="006B0C33"/>
    <w:rsid w:val="006B5DBD"/>
    <w:rsid w:val="006B7BD5"/>
    <w:rsid w:val="006C7485"/>
    <w:rsid w:val="006D5932"/>
    <w:rsid w:val="006F437C"/>
    <w:rsid w:val="00714C43"/>
    <w:rsid w:val="0072515F"/>
    <w:rsid w:val="00752C85"/>
    <w:rsid w:val="007538AF"/>
    <w:rsid w:val="0075657F"/>
    <w:rsid w:val="00760B42"/>
    <w:rsid w:val="007775F6"/>
    <w:rsid w:val="00782462"/>
    <w:rsid w:val="007841A1"/>
    <w:rsid w:val="0078440C"/>
    <w:rsid w:val="00790549"/>
    <w:rsid w:val="007A0223"/>
    <w:rsid w:val="007A513B"/>
    <w:rsid w:val="007A546D"/>
    <w:rsid w:val="007B1C86"/>
    <w:rsid w:val="007B4963"/>
    <w:rsid w:val="007B6547"/>
    <w:rsid w:val="007B742B"/>
    <w:rsid w:val="007C0384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4BE8"/>
    <w:rsid w:val="008F43C8"/>
    <w:rsid w:val="00917C74"/>
    <w:rsid w:val="00920286"/>
    <w:rsid w:val="00926577"/>
    <w:rsid w:val="00926F55"/>
    <w:rsid w:val="009315F9"/>
    <w:rsid w:val="009331A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91A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7599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17F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288"/>
    <w:rsid w:val="00BC3F0D"/>
    <w:rsid w:val="00BD5C35"/>
    <w:rsid w:val="00BE3029"/>
    <w:rsid w:val="00BF64E9"/>
    <w:rsid w:val="00C00F86"/>
    <w:rsid w:val="00C0349A"/>
    <w:rsid w:val="00C17EA0"/>
    <w:rsid w:val="00C333FB"/>
    <w:rsid w:val="00C36770"/>
    <w:rsid w:val="00C56C88"/>
    <w:rsid w:val="00C74224"/>
    <w:rsid w:val="00C7582B"/>
    <w:rsid w:val="00C76404"/>
    <w:rsid w:val="00C91027"/>
    <w:rsid w:val="00C91FE9"/>
    <w:rsid w:val="00CA46CC"/>
    <w:rsid w:val="00CC5A3C"/>
    <w:rsid w:val="00CC6BE4"/>
    <w:rsid w:val="00CD3B92"/>
    <w:rsid w:val="00CD3D07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60"/>
    <w:rsid w:val="00D30594"/>
    <w:rsid w:val="00D3407E"/>
    <w:rsid w:val="00D43730"/>
    <w:rsid w:val="00D66004"/>
    <w:rsid w:val="00D76E74"/>
    <w:rsid w:val="00D81111"/>
    <w:rsid w:val="00D81D9D"/>
    <w:rsid w:val="00D82ADE"/>
    <w:rsid w:val="00D832E4"/>
    <w:rsid w:val="00D84EC9"/>
    <w:rsid w:val="00D8635C"/>
    <w:rsid w:val="00DA1F73"/>
    <w:rsid w:val="00DA7364"/>
    <w:rsid w:val="00DA7A3B"/>
    <w:rsid w:val="00DA7CD0"/>
    <w:rsid w:val="00DB29EC"/>
    <w:rsid w:val="00DC3F98"/>
    <w:rsid w:val="00DD4A56"/>
    <w:rsid w:val="00DE2FEC"/>
    <w:rsid w:val="00DF2690"/>
    <w:rsid w:val="00DF3795"/>
    <w:rsid w:val="00E05152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6160"/>
    <w:rsid w:val="00EE7550"/>
    <w:rsid w:val="00EF035B"/>
    <w:rsid w:val="00EF4223"/>
    <w:rsid w:val="00EF5A86"/>
    <w:rsid w:val="00F00C25"/>
    <w:rsid w:val="00F21AB0"/>
    <w:rsid w:val="00F247D1"/>
    <w:rsid w:val="00F30345"/>
    <w:rsid w:val="00F30A4E"/>
    <w:rsid w:val="00F37993"/>
    <w:rsid w:val="00F6184A"/>
    <w:rsid w:val="00F75E97"/>
    <w:rsid w:val="00F810C6"/>
    <w:rsid w:val="00F81923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B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F271-A533-48E5-BCDD-71B1AFD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2</cp:revision>
  <cp:lastPrinted>2022-04-20T11:11:00Z</cp:lastPrinted>
  <dcterms:created xsi:type="dcterms:W3CDTF">2023-12-01T13:31:00Z</dcterms:created>
  <dcterms:modified xsi:type="dcterms:W3CDTF">2023-12-01T13:31:00Z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51736dedc1f78c06436cb69eec0ce53c49461ed5ac2f5cc333c8b3482ac049b6</vt:lpwstr>
  </property>
</Properties>
</file>